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58B8" w14:textId="0991EEEC" w:rsidR="00B940C0" w:rsidRDefault="00471ED0">
      <w:pPr>
        <w:rPr>
          <w:ins w:id="0" w:author="Perez, Israel" w:date="2022-05-23T12:19:00Z"/>
          <w:b/>
          <w:bCs/>
          <w:sz w:val="32"/>
          <w:szCs w:val="32"/>
        </w:rPr>
      </w:pPr>
      <w:r w:rsidRPr="00471ED0">
        <w:rPr>
          <w:b/>
          <w:bCs/>
          <w:sz w:val="32"/>
          <w:szCs w:val="32"/>
        </w:rPr>
        <w:t>Degree Plan Changes from Catalog Form</w:t>
      </w:r>
    </w:p>
    <w:p w14:paraId="3E878C61" w14:textId="75F1ABA2" w:rsidR="00D84469" w:rsidRDefault="00D84469">
      <w:pPr>
        <w:rPr>
          <w:b/>
          <w:bCs/>
          <w:sz w:val="32"/>
          <w:szCs w:val="32"/>
        </w:rPr>
      </w:pPr>
    </w:p>
    <w:p w14:paraId="761AD1D6" w14:textId="5F50B4A9" w:rsidR="00471ED0" w:rsidRPr="00471ED0" w:rsidRDefault="00471ED0"/>
    <w:sectPr w:rsidR="00471ED0" w:rsidRPr="00471ED0" w:rsidSect="00471E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ez, Israel">
    <w15:presenceInfo w15:providerId="None" w15:userId="Perez, Isra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D0"/>
    <w:rsid w:val="000F33FA"/>
    <w:rsid w:val="001611B5"/>
    <w:rsid w:val="00471ED0"/>
    <w:rsid w:val="00B940C0"/>
    <w:rsid w:val="00D84469"/>
    <w:rsid w:val="00E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D76E"/>
  <w15:chartTrackingRefBased/>
  <w15:docId w15:val="{6B194CC4-4622-4476-A3E1-3EAC8F6C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A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8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7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8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6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7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5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6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6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62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7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0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9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3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8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5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137135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428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03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4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8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8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89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5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4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8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8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9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3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7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4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02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72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72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3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7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27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1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19A271C1D24497B690B3122C0003" ma:contentTypeVersion="17" ma:contentTypeDescription="Create a new document." ma:contentTypeScope="" ma:versionID="fd7a1f4bf743b76926fe3f80446e27f1">
  <xsd:schema xmlns:xsd="http://www.w3.org/2001/XMLSchema" xmlns:xs="http://www.w3.org/2001/XMLSchema" xmlns:p="http://schemas.microsoft.com/office/2006/metadata/properties" xmlns:ns2="c6eb7ba6-d18c-4ff8-aa9d-f6f0f55e4cfa" xmlns:ns3="a76296af-eda4-4966-a42e-7e7c4a79b43a" targetNamespace="http://schemas.microsoft.com/office/2006/metadata/properties" ma:root="true" ma:fieldsID="48d2cb5be7a8a401f3bfe8c7cc10f0c9" ns2:_="" ns3:_="">
    <xsd:import namespace="c6eb7ba6-d18c-4ff8-aa9d-f6f0f55e4cfa"/>
    <xsd:import namespace="a76296af-eda4-4966-a42e-7e7c4a79b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ummary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7ba6-d18c-4ff8-aa9d-f6f0f55e4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0351b9-62f7-4c71-8f9d-194c448fa840}" ma:internalName="TaxCatchAll" ma:showField="CatchAllData" ma:web="c6eb7ba6-d18c-4ff8-aa9d-f6f0f55e4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96af-eda4-4966-a42e-7e7c4a79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12" nillable="true" ma:displayName="Summary" ma:description="Summary of contents inside folder." ma:internalName="Summary">
      <xsd:simpleType>
        <xsd:restriction base="dms:Note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33a83bf-3dc4-4ddf-aecd-47f0779e4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eb7ba6-d18c-4ff8-aa9d-f6f0f55e4cfa">
      <UserInfo>
        <DisplayName/>
        <AccountId xsi:nil="true"/>
        <AccountType/>
      </UserInfo>
    </SharedWithUsers>
    <Summary xmlns="a76296af-eda4-4966-a42e-7e7c4a79b43a" xsi:nil="true"/>
    <lcf76f155ced4ddcb4097134ff3c332f xmlns="a76296af-eda4-4966-a42e-7e7c4a79b43a">
      <Terms xmlns="http://schemas.microsoft.com/office/infopath/2007/PartnerControls"/>
    </lcf76f155ced4ddcb4097134ff3c332f>
    <TaxCatchAll xmlns="c6eb7ba6-d18c-4ff8-aa9d-f6f0f55e4cfa" xsi:nil="true"/>
  </documentManagement>
</p:properties>
</file>

<file path=customXml/itemProps1.xml><?xml version="1.0" encoding="utf-8"?>
<ds:datastoreItem xmlns:ds="http://schemas.openxmlformats.org/officeDocument/2006/customXml" ds:itemID="{069CC856-7639-486A-AF46-601B6548C16B}"/>
</file>

<file path=customXml/itemProps2.xml><?xml version="1.0" encoding="utf-8"?>
<ds:datastoreItem xmlns:ds="http://schemas.openxmlformats.org/officeDocument/2006/customXml" ds:itemID="{0A7C6357-1113-4E17-A572-1DF29FF63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116E0-106C-46FC-A5D8-21CDC0F728A3}">
  <ds:schemaRefs>
    <ds:schemaRef ds:uri="http://schemas.microsoft.com/office/2006/metadata/properties"/>
    <ds:schemaRef ds:uri="http://schemas.microsoft.com/office/infopath/2007/PartnerControls"/>
    <ds:schemaRef ds:uri="c6eb7ba6-d18c-4ff8-aa9d-f6f0f55e4cfa"/>
    <ds:schemaRef ds:uri="a76296af-eda4-4966-a42e-7e7c4a79b4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Israel</dc:creator>
  <cp:keywords/>
  <dc:description/>
  <cp:lastModifiedBy>Perez, Israel</cp:lastModifiedBy>
  <cp:revision>5</cp:revision>
  <dcterms:created xsi:type="dcterms:W3CDTF">2022-05-18T21:45:00Z</dcterms:created>
  <dcterms:modified xsi:type="dcterms:W3CDTF">2022-05-23T18:20:00Z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43300</vt:r8>
  </property>
  <property fmtid="{D5CDD505-2E9C-101B-9397-08002B2CF9AE}" pid="3" name="ContentTypeId">
    <vt:lpwstr>0x010100768E19A271C1D24497B690B3122C0003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