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D74AE" w14:textId="77777777" w:rsidR="002D6886" w:rsidRDefault="002D6886" w:rsidP="00A70DE4">
      <w:pPr>
        <w:pStyle w:val="s22"/>
        <w:spacing w:before="0" w:beforeAutospacing="0" w:after="0" w:afterAutospacing="0"/>
        <w:jc w:val="both"/>
      </w:pPr>
      <w:bookmarkStart w:id="0" w:name="_GoBack"/>
      <w:bookmarkEnd w:id="0"/>
      <w:r>
        <w:t xml:space="preserve">Dear </w:t>
      </w:r>
      <w:r w:rsidR="00A95EFB">
        <w:t>&lt;&lt;&lt;</w:t>
      </w:r>
      <w:r w:rsidR="00A95EFB">
        <w:rPr>
          <w:i/>
        </w:rPr>
        <w:t>External Reviewer Name&gt;&gt;&gt;</w:t>
      </w:r>
      <w:r w:rsidR="00A362CE">
        <w:t>:</w:t>
      </w:r>
    </w:p>
    <w:p w14:paraId="0DA1F0D6" w14:textId="77777777" w:rsidR="002D6886" w:rsidRDefault="002D6886" w:rsidP="00A70DE4">
      <w:pPr>
        <w:pStyle w:val="s22"/>
        <w:spacing w:before="0" w:beforeAutospacing="0" w:after="0" w:afterAutospacing="0"/>
        <w:jc w:val="both"/>
      </w:pPr>
    </w:p>
    <w:p w14:paraId="1DCE0EF2" w14:textId="4275ADB3" w:rsidR="005255C6" w:rsidRDefault="002B340D" w:rsidP="00A70DE4">
      <w:pPr>
        <w:pStyle w:val="s22"/>
        <w:spacing w:before="0" w:beforeAutospacing="0" w:after="0" w:afterAutospacing="0"/>
        <w:jc w:val="both"/>
      </w:pPr>
      <w:r w:rsidRPr="00A70DE4">
        <w:t xml:space="preserve">The University of Texas at El Paso (UTEP) Department of </w:t>
      </w:r>
      <w:r w:rsidR="00A95EFB">
        <w:t>&lt;&lt;&lt;</w:t>
      </w:r>
      <w:r w:rsidR="00A95EFB">
        <w:rPr>
          <w:i/>
        </w:rPr>
        <w:t>Department name</w:t>
      </w:r>
      <w:r w:rsidR="00A95EFB">
        <w:t>&gt;&gt;&gt;</w:t>
      </w:r>
      <w:r w:rsidRPr="00A70DE4">
        <w:t xml:space="preserve"> is considering </w:t>
      </w:r>
      <w:r w:rsidR="00A95EFB">
        <w:t>&lt;&lt;&lt;</w:t>
      </w:r>
      <w:r w:rsidR="00A95EFB">
        <w:rPr>
          <w:i/>
        </w:rPr>
        <w:t>Candidate’s name</w:t>
      </w:r>
      <w:r w:rsidR="00A95EFB">
        <w:t>&gt;&gt;&gt;</w:t>
      </w:r>
      <w:r w:rsidRPr="00A70DE4">
        <w:t xml:space="preserve"> for </w:t>
      </w:r>
      <w:r w:rsidR="002D6886">
        <w:t>&lt;&lt;&lt;</w:t>
      </w:r>
      <w:r w:rsidR="00A70DE4" w:rsidRPr="0075481B">
        <w:rPr>
          <w:i/>
        </w:rPr>
        <w:t xml:space="preserve">tenure and </w:t>
      </w:r>
      <w:r w:rsidRPr="0075481B">
        <w:rPr>
          <w:i/>
        </w:rPr>
        <w:t>promotion to Associate Professor/</w:t>
      </w:r>
      <w:r w:rsidR="00A70DE4" w:rsidRPr="0075481B">
        <w:rPr>
          <w:i/>
        </w:rPr>
        <w:t>tenure only/</w:t>
      </w:r>
      <w:r w:rsidRPr="0075481B">
        <w:rPr>
          <w:i/>
        </w:rPr>
        <w:t>promotion to Professor</w:t>
      </w:r>
      <w:r w:rsidRPr="00A70DE4">
        <w:t>.</w:t>
      </w:r>
      <w:r w:rsidR="00A70DE4">
        <w:t xml:space="preserve">&gt;&gt;&gt;  Because you are recognized as a leading scholar in </w:t>
      </w:r>
      <w:r w:rsidR="00A95EFB">
        <w:t>&lt;&lt;&lt;</w:t>
      </w:r>
      <w:r w:rsidR="00A95EFB">
        <w:rPr>
          <w:i/>
        </w:rPr>
        <w:t>Candidate’s name</w:t>
      </w:r>
      <w:r w:rsidR="00A95EFB">
        <w:t>&gt;&gt;&gt;</w:t>
      </w:r>
      <w:r w:rsidR="00A70DE4">
        <w:t xml:space="preserve">’s field, </w:t>
      </w:r>
      <w:r w:rsidR="00C05B1D">
        <w:t xml:space="preserve">I am writing to ask you to serve as an external reviewer of </w:t>
      </w:r>
      <w:r w:rsidR="00A95EFB">
        <w:t>&lt;&lt;&lt;</w:t>
      </w:r>
      <w:r w:rsidR="00A95EFB">
        <w:rPr>
          <w:i/>
        </w:rPr>
        <w:t>Candidate’s name</w:t>
      </w:r>
      <w:r w:rsidR="00A95EFB">
        <w:t>&gt;&gt;&gt;</w:t>
      </w:r>
      <w:r w:rsidRPr="00A70DE4">
        <w:t xml:space="preserve">’s </w:t>
      </w:r>
      <w:r w:rsidR="000F2C06" w:rsidRPr="000B3DDB">
        <w:t>research</w:t>
      </w:r>
      <w:r w:rsidR="00C05B1D" w:rsidRPr="000B3DDB">
        <w:t>/</w:t>
      </w:r>
      <w:r w:rsidR="000F2C06" w:rsidRPr="000B3DDB">
        <w:t>scholarship</w:t>
      </w:r>
      <w:r w:rsidR="00C05B1D" w:rsidRPr="000B3DDB">
        <w:t>/</w:t>
      </w:r>
      <w:r w:rsidR="000F2C06" w:rsidRPr="000B3DDB">
        <w:t>creative</w:t>
      </w:r>
      <w:r w:rsidRPr="00A70DE4">
        <w:t xml:space="preserve"> </w:t>
      </w:r>
      <w:r w:rsidR="002611FE">
        <w:t>work</w:t>
      </w:r>
      <w:r w:rsidR="00921E86" w:rsidRPr="00A70DE4">
        <w:t xml:space="preserve"> </w:t>
      </w:r>
      <w:r w:rsidR="00C05B1D">
        <w:t>in the area of &lt;&lt;&lt;name of area&gt;&gt;&gt;</w:t>
      </w:r>
      <w:r w:rsidR="00921E86" w:rsidRPr="00A70DE4">
        <w:t xml:space="preserve">.  </w:t>
      </w:r>
      <w:r w:rsidR="00C05B1D">
        <w:rPr>
          <w:rFonts w:ascii="Verdana" w:hAnsi="Verdana"/>
        </w:rPr>
        <w:t xml:space="preserve"> </w:t>
      </w:r>
    </w:p>
    <w:p w14:paraId="3FF46271" w14:textId="67DC0E93" w:rsidR="001F5826" w:rsidRDefault="006315D2" w:rsidP="005255C6">
      <w:pPr>
        <w:pStyle w:val="s22"/>
      </w:pPr>
      <w:r>
        <w:t>UTEP</w:t>
      </w:r>
      <w:r w:rsidRPr="000B3DDB">
        <w:t xml:space="preserve"> is one of the largest and most successful Hispanic-serving institutions in the country, with a student body that is over 80% Hispanic. With more than $100 million in total annual research expenditures, UTEP is ranked in the top 5% of research institutions nationally and fifth in Texas for federal research expenditures at public universities.</w:t>
      </w:r>
      <w:r w:rsidR="00786CB7" w:rsidRPr="000B3DDB">
        <w:t xml:space="preserve"> </w:t>
      </w:r>
      <w:r w:rsidR="00A8712C">
        <w:t>To assist in your decision</w:t>
      </w:r>
      <w:r w:rsidR="005255C6">
        <w:t xml:space="preserve">, </w:t>
      </w:r>
      <w:r>
        <w:t xml:space="preserve">I am </w:t>
      </w:r>
      <w:r w:rsidR="00786CB7" w:rsidRPr="000B3DDB">
        <w:t xml:space="preserve">attaching </w:t>
      </w:r>
      <w:r>
        <w:t>&lt;&lt;&lt;candidate’s name&gt;&gt;&gt;</w:t>
      </w:r>
      <w:r w:rsidR="003342DA">
        <w:t>’s</w:t>
      </w:r>
      <w:r w:rsidR="00786CB7" w:rsidRPr="000B3DDB">
        <w:t xml:space="preserve"> curriculum vita and a brief narrative summary. </w:t>
      </w:r>
    </w:p>
    <w:p w14:paraId="36A03DAE" w14:textId="7BA951AD" w:rsidR="002B340D" w:rsidRDefault="00F51104" w:rsidP="000B3DDB">
      <w:pPr>
        <w:pStyle w:val="s22"/>
        <w:rPr>
          <w:rFonts w:eastAsia="Times New Roman"/>
        </w:rPr>
      </w:pPr>
      <w:r>
        <w:rPr>
          <w:rFonts w:eastAsia="Times New Roman"/>
        </w:rPr>
        <w:t xml:space="preserve">Please let us know whether you are able to assist us </w:t>
      </w:r>
      <w:r w:rsidR="00921E86" w:rsidRPr="00A70DE4">
        <w:rPr>
          <w:rFonts w:eastAsia="Times New Roman"/>
        </w:rPr>
        <w:t xml:space="preserve">with this important professional task. </w:t>
      </w:r>
      <w:r w:rsidR="002D6886">
        <w:rPr>
          <w:rFonts w:eastAsia="Times New Roman"/>
        </w:rPr>
        <w:t xml:space="preserve"> </w:t>
      </w:r>
      <w:r w:rsidR="001F5826">
        <w:t xml:space="preserve">If you agree to provide a review, </w:t>
      </w:r>
      <w:r w:rsidR="001F5826">
        <w:rPr>
          <w:rFonts w:eastAsia="Times New Roman"/>
          <w:b/>
        </w:rPr>
        <w:t>y</w:t>
      </w:r>
      <w:r w:rsidR="001F5826" w:rsidRPr="002611FE">
        <w:rPr>
          <w:rFonts w:eastAsia="Times New Roman"/>
          <w:b/>
        </w:rPr>
        <w:t xml:space="preserve">our recommendation will be treated with the greatest possible confidentiality permitted by the University of Texas System and Board of Regents' policy and applicable law.  Please note that under current interpretations of Texas state law, we are unable to assure complete confidentiality of your review. </w:t>
      </w:r>
      <w:r w:rsidR="001F5826">
        <w:rPr>
          <w:rFonts w:eastAsia="Times New Roman"/>
          <w:b/>
        </w:rPr>
        <w:t xml:space="preserve"> </w:t>
      </w:r>
      <w:r w:rsidR="007675D2">
        <w:rPr>
          <w:rFonts w:eastAsia="Times New Roman"/>
          <w:bCs/>
        </w:rPr>
        <w:t>If you accept</w:t>
      </w:r>
      <w:r w:rsidR="001F5826">
        <w:rPr>
          <w:rFonts w:eastAsia="Times New Roman"/>
          <w:bCs/>
        </w:rPr>
        <w:t xml:space="preserve">, I </w:t>
      </w:r>
      <w:r w:rsidRPr="00613186">
        <w:t xml:space="preserve">will </w:t>
      </w:r>
      <w:r>
        <w:t>send you guidelines for the review</w:t>
      </w:r>
      <w:r w:rsidRPr="00613186">
        <w:t xml:space="preserve"> </w:t>
      </w:r>
      <w:r>
        <w:t>and</w:t>
      </w:r>
      <w:r w:rsidRPr="00613186">
        <w:t xml:space="preserve"> three selected contributions for your convenience. </w:t>
      </w:r>
      <w:r w:rsidR="007675D2">
        <w:t xml:space="preserve"> Please respond no later than &lt;&lt;&lt;date&gt;&gt;&gt;.</w:t>
      </w:r>
    </w:p>
    <w:p w14:paraId="3C6B086A" w14:textId="77777777" w:rsidR="002D6886" w:rsidRDefault="002D6886" w:rsidP="00A70DE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712E99EE" w14:textId="77777777" w:rsidR="002D6886" w:rsidRDefault="00A95EFB" w:rsidP="002D688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&lt;&lt;&lt;</w:t>
      </w:r>
      <w:r w:rsidRPr="00A95EFB">
        <w:rPr>
          <w:rFonts w:ascii="Times New Roman" w:eastAsia="Times New Roman" w:hAnsi="Times New Roman" w:cs="Times New Roman"/>
          <w:i/>
          <w:sz w:val="24"/>
          <w:szCs w:val="24"/>
        </w:rPr>
        <w:t>Name</w:t>
      </w:r>
      <w:r>
        <w:rPr>
          <w:rFonts w:ascii="Times New Roman" w:eastAsia="Times New Roman" w:hAnsi="Times New Roman" w:cs="Times New Roman"/>
          <w:sz w:val="24"/>
          <w:szCs w:val="24"/>
        </w:rPr>
        <w:t>&gt;&gt;&gt;</w:t>
      </w:r>
    </w:p>
    <w:p w14:paraId="23D42DFB" w14:textId="77777777" w:rsidR="002D6886" w:rsidRDefault="002D6886" w:rsidP="002D688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Department of </w:t>
      </w:r>
      <w:r w:rsidR="00A95EFB">
        <w:rPr>
          <w:rFonts w:ascii="Times New Roman" w:eastAsia="Times New Roman" w:hAnsi="Times New Roman" w:cs="Times New Roman"/>
          <w:sz w:val="24"/>
          <w:szCs w:val="24"/>
        </w:rPr>
        <w:t>&lt;&lt;&lt;</w:t>
      </w:r>
      <w:r w:rsidR="00A95EFB">
        <w:rPr>
          <w:rFonts w:ascii="Times New Roman" w:eastAsia="Times New Roman" w:hAnsi="Times New Roman" w:cs="Times New Roman"/>
          <w:i/>
          <w:sz w:val="24"/>
          <w:szCs w:val="24"/>
        </w:rPr>
        <w:t>Department name</w:t>
      </w:r>
      <w:r w:rsidR="00A95EFB">
        <w:rPr>
          <w:rFonts w:ascii="Times New Roman" w:eastAsia="Times New Roman" w:hAnsi="Times New Roman" w:cs="Times New Roman"/>
          <w:sz w:val="24"/>
          <w:szCs w:val="24"/>
        </w:rPr>
        <w:t>&gt;&gt;&gt;</w:t>
      </w:r>
    </w:p>
    <w:p w14:paraId="1DF4CD07" w14:textId="77777777" w:rsidR="002D6886" w:rsidRDefault="00A95EFB" w:rsidP="002D688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&lt;&lt;&lt;</w:t>
      </w:r>
      <w:r>
        <w:rPr>
          <w:rFonts w:ascii="Times New Roman" w:eastAsia="Times New Roman" w:hAnsi="Times New Roman" w:cs="Times New Roman"/>
          <w:i/>
          <w:sz w:val="24"/>
          <w:szCs w:val="24"/>
        </w:rPr>
        <w:t>Contact information</w:t>
      </w:r>
      <w:r>
        <w:rPr>
          <w:rFonts w:ascii="Times New Roman" w:eastAsia="Times New Roman" w:hAnsi="Times New Roman" w:cs="Times New Roman"/>
          <w:sz w:val="24"/>
          <w:szCs w:val="24"/>
        </w:rPr>
        <w:t>&gt;&gt;&gt;</w:t>
      </w:r>
    </w:p>
    <w:p w14:paraId="536A4D06" w14:textId="77777777" w:rsidR="00BB1468" w:rsidRPr="00A70DE4" w:rsidRDefault="00BB1468" w:rsidP="002D688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Enclosures</w:t>
      </w:r>
    </w:p>
    <w:sectPr w:rsidR="00BB1468" w:rsidRPr="00A70DE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4E1F8" w14:textId="77777777" w:rsidR="007C7678" w:rsidRDefault="007C7678" w:rsidP="0075481B">
      <w:pPr>
        <w:spacing w:after="0" w:line="240" w:lineRule="auto"/>
      </w:pPr>
      <w:r>
        <w:separator/>
      </w:r>
    </w:p>
  </w:endnote>
  <w:endnote w:type="continuationSeparator" w:id="0">
    <w:p w14:paraId="36B2E41B" w14:textId="77777777" w:rsidR="007C7678" w:rsidRDefault="007C7678" w:rsidP="0075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9408C" w14:textId="19920AB4" w:rsidR="00753598" w:rsidRDefault="00753598" w:rsidP="00753598">
    <w:pPr>
      <w:pStyle w:val="Footer"/>
      <w:jc w:val="right"/>
    </w:pPr>
    <w:r>
      <w:t xml:space="preserve">Updated </w:t>
    </w:r>
    <w:r w:rsidR="00A362CE">
      <w:t>0</w:t>
    </w:r>
    <w:ins w:id="1" w:author="Gates, Ann" w:date="2021-05-11T23:09:00Z">
      <w:r w:rsidR="00737FB2">
        <w:t>5.11.2021</w:t>
      </w:r>
    </w:ins>
    <w:del w:id="2" w:author="Gates, Ann" w:date="2021-05-11T23:09:00Z">
      <w:r w:rsidR="00A362CE" w:rsidDel="00737FB2">
        <w:delText>6.20</w:delText>
      </w:r>
      <w:r w:rsidDel="00737FB2">
        <w:delText>.2019</w:delText>
      </w:r>
    </w:del>
  </w:p>
  <w:p w14:paraId="763E294D" w14:textId="77777777" w:rsidR="00753598" w:rsidRDefault="00753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AD4BB" w14:textId="77777777" w:rsidR="007C7678" w:rsidRDefault="007C7678" w:rsidP="0075481B">
      <w:pPr>
        <w:spacing w:after="0" w:line="240" w:lineRule="auto"/>
      </w:pPr>
      <w:r>
        <w:separator/>
      </w:r>
    </w:p>
  </w:footnote>
  <w:footnote w:type="continuationSeparator" w:id="0">
    <w:p w14:paraId="764EF9C6" w14:textId="77777777" w:rsidR="007C7678" w:rsidRDefault="007C7678" w:rsidP="00754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B18E6" w14:textId="77777777" w:rsidR="0075481B" w:rsidRDefault="0075481B">
    <w:pPr>
      <w:pStyle w:val="Header"/>
    </w:pPr>
    <w:r>
      <w:t xml:space="preserve">Template for External Reviewer </w:t>
    </w:r>
    <w:r w:rsidR="00363193">
      <w:t>Request</w:t>
    </w:r>
    <w:r>
      <w:t xml:space="preserve">s:  Departments may use this letter or tailor it to the individual circumstances of an offer.  Please note that the information in </w:t>
    </w:r>
    <w:r>
      <w:rPr>
        <w:b/>
      </w:rPr>
      <w:t>bold</w:t>
    </w:r>
    <w:r>
      <w:t xml:space="preserve"> must be included in the letter.</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tes, Ann">
    <w15:presenceInfo w15:providerId="None" w15:userId="Gates, 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C2"/>
    <w:rsid w:val="000567AD"/>
    <w:rsid w:val="000B3DDB"/>
    <w:rsid w:val="000C6C62"/>
    <w:rsid w:val="000E6BD4"/>
    <w:rsid w:val="000F2C06"/>
    <w:rsid w:val="001C44E3"/>
    <w:rsid w:val="001F5826"/>
    <w:rsid w:val="002611FE"/>
    <w:rsid w:val="002639E7"/>
    <w:rsid w:val="002B340D"/>
    <w:rsid w:val="002D6886"/>
    <w:rsid w:val="003342DA"/>
    <w:rsid w:val="0034083B"/>
    <w:rsid w:val="00363193"/>
    <w:rsid w:val="0036643D"/>
    <w:rsid w:val="00367E92"/>
    <w:rsid w:val="00430905"/>
    <w:rsid w:val="00456355"/>
    <w:rsid w:val="005255C6"/>
    <w:rsid w:val="005C3522"/>
    <w:rsid w:val="005F0D3B"/>
    <w:rsid w:val="006315D2"/>
    <w:rsid w:val="00670548"/>
    <w:rsid w:val="006B6183"/>
    <w:rsid w:val="00714586"/>
    <w:rsid w:val="00737FB2"/>
    <w:rsid w:val="00753598"/>
    <w:rsid w:val="0075481B"/>
    <w:rsid w:val="007675D2"/>
    <w:rsid w:val="00780669"/>
    <w:rsid w:val="00786CB7"/>
    <w:rsid w:val="007876C2"/>
    <w:rsid w:val="007C7678"/>
    <w:rsid w:val="00881B89"/>
    <w:rsid w:val="008B28D9"/>
    <w:rsid w:val="00921E86"/>
    <w:rsid w:val="00A362CE"/>
    <w:rsid w:val="00A70DE4"/>
    <w:rsid w:val="00A8712C"/>
    <w:rsid w:val="00A95EFB"/>
    <w:rsid w:val="00B45A08"/>
    <w:rsid w:val="00B91E50"/>
    <w:rsid w:val="00BB1468"/>
    <w:rsid w:val="00BF1A0A"/>
    <w:rsid w:val="00C05B1D"/>
    <w:rsid w:val="00C80184"/>
    <w:rsid w:val="00CB1949"/>
    <w:rsid w:val="00E04768"/>
    <w:rsid w:val="00E351EE"/>
    <w:rsid w:val="00E73A2E"/>
    <w:rsid w:val="00EA0309"/>
    <w:rsid w:val="00EB5DAC"/>
    <w:rsid w:val="00F5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FE32"/>
  <w15:chartTrackingRefBased/>
  <w15:docId w15:val="{CD763A95-F86E-4F51-9720-FBE0FBA9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2">
    <w:name w:val="s22"/>
    <w:basedOn w:val="Normal"/>
    <w:rsid w:val="002B340D"/>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2B340D"/>
  </w:style>
  <w:style w:type="paragraph" w:styleId="Header">
    <w:name w:val="header"/>
    <w:basedOn w:val="Normal"/>
    <w:link w:val="HeaderChar"/>
    <w:uiPriority w:val="99"/>
    <w:unhideWhenUsed/>
    <w:rsid w:val="00754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81B"/>
  </w:style>
  <w:style w:type="paragraph" w:styleId="Footer">
    <w:name w:val="footer"/>
    <w:basedOn w:val="Normal"/>
    <w:link w:val="FooterChar"/>
    <w:uiPriority w:val="99"/>
    <w:unhideWhenUsed/>
    <w:rsid w:val="00754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81B"/>
  </w:style>
  <w:style w:type="paragraph" w:styleId="BalloonText">
    <w:name w:val="Balloon Text"/>
    <w:basedOn w:val="Normal"/>
    <w:link w:val="BalloonTextChar"/>
    <w:uiPriority w:val="99"/>
    <w:semiHidden/>
    <w:unhideWhenUsed/>
    <w:rsid w:val="00363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193"/>
    <w:rPr>
      <w:rFonts w:ascii="Segoe UI" w:hAnsi="Segoe UI" w:cs="Segoe UI"/>
      <w:sz w:val="18"/>
      <w:szCs w:val="18"/>
    </w:rPr>
  </w:style>
  <w:style w:type="paragraph" w:styleId="NormalWeb">
    <w:name w:val="Normal (Web)"/>
    <w:basedOn w:val="Normal"/>
    <w:uiPriority w:val="99"/>
    <w:unhideWhenUsed/>
    <w:rsid w:val="00786CB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334184">
      <w:bodyDiv w:val="1"/>
      <w:marLeft w:val="0"/>
      <w:marRight w:val="0"/>
      <w:marTop w:val="0"/>
      <w:marBottom w:val="0"/>
      <w:divBdr>
        <w:top w:val="none" w:sz="0" w:space="0" w:color="auto"/>
        <w:left w:val="none" w:sz="0" w:space="0" w:color="auto"/>
        <w:bottom w:val="none" w:sz="0" w:space="0" w:color="auto"/>
        <w:right w:val="none" w:sz="0" w:space="0" w:color="auto"/>
      </w:divBdr>
    </w:div>
    <w:div w:id="125586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8E19A271C1D24497B690B3122C0003" ma:contentTypeVersion="13" ma:contentTypeDescription="Create a new document." ma:contentTypeScope="" ma:versionID="734c611a0929d07613ceea200db04f66">
  <xsd:schema xmlns:xsd="http://www.w3.org/2001/XMLSchema" xmlns:xs="http://www.w3.org/2001/XMLSchema" xmlns:p="http://schemas.microsoft.com/office/2006/metadata/properties" xmlns:ns2="c6eb7ba6-d18c-4ff8-aa9d-f6f0f55e4cfa" xmlns:ns3="a76296af-eda4-4966-a42e-7e7c4a79b43a" targetNamespace="http://schemas.microsoft.com/office/2006/metadata/properties" ma:root="true" ma:fieldsID="e10826dda767447adfe43091e6f34338" ns2:_="" ns3:_="">
    <xsd:import namespace="c6eb7ba6-d18c-4ff8-aa9d-f6f0f55e4cfa"/>
    <xsd:import namespace="a76296af-eda4-4966-a42e-7e7c4a79b4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Summary"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b7ba6-d18c-4ff8-aa9d-f6f0f55e4c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296af-eda4-4966-a42e-7e7c4a79b4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ummary" ma:index="12" nillable="true" ma:displayName="Summary" ma:description="Summary of contents inside folder." ma:internalName="Summary">
      <xsd:simpleType>
        <xsd:restriction base="dms:Note">
          <xsd:maxLength value="255"/>
        </xsd:restriction>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mmary xmlns="a76296af-eda4-4966-a42e-7e7c4a79b4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FF6B-59D7-4506-91E2-500499D97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b7ba6-d18c-4ff8-aa9d-f6f0f55e4cfa"/>
    <ds:schemaRef ds:uri="a76296af-eda4-4966-a42e-7e7c4a79b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EB49AE-4FE5-4409-A534-8632B98D56CE}">
  <ds:schemaRefs>
    <ds:schemaRef ds:uri="http://schemas.microsoft.com/office/2006/metadata/properties"/>
    <ds:schemaRef ds:uri="http://schemas.microsoft.com/office/infopath/2007/PartnerControls"/>
    <ds:schemaRef ds:uri="a76296af-eda4-4966-a42e-7e7c4a79b43a"/>
  </ds:schemaRefs>
</ds:datastoreItem>
</file>

<file path=customXml/itemProps3.xml><?xml version="1.0" encoding="utf-8"?>
<ds:datastoreItem xmlns:ds="http://schemas.openxmlformats.org/officeDocument/2006/customXml" ds:itemID="{F1D4DD5E-C93F-4AD4-9993-15802CA4F8B6}">
  <ds:schemaRefs>
    <ds:schemaRef ds:uri="http://schemas.microsoft.com/sharepoint/v3/contenttype/forms"/>
  </ds:schemaRefs>
</ds:datastoreItem>
</file>

<file path=customXml/itemProps4.xml><?xml version="1.0" encoding="utf-8"?>
<ds:datastoreItem xmlns:ds="http://schemas.openxmlformats.org/officeDocument/2006/customXml" ds:itemID="{6A5DCA64-E782-4D0C-A48A-E7A35BA0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Keating, Tami L</dc:creator>
  <cp:keywords/>
  <dc:description/>
  <cp:lastModifiedBy>Villegas, Erika</cp:lastModifiedBy>
  <cp:revision>2</cp:revision>
  <cp:lastPrinted>2019-05-02T18:55:00Z</cp:lastPrinted>
  <dcterms:created xsi:type="dcterms:W3CDTF">2021-05-12T15:34:00Z</dcterms:created>
  <dcterms:modified xsi:type="dcterms:W3CDTF">2021-05-12T15:34:00Z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0x010100768E19A271C1D24497B690B3122C0003</vt:lpwstr>
  </property>
</Properties>
</file>